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2" w:rsidRPr="003008CB" w:rsidRDefault="00B10512" w:rsidP="00B10512">
      <w:pPr>
        <w:jc w:val="center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P R E S </w:t>
      </w:r>
      <w:proofErr w:type="spellStart"/>
      <w:r w:rsidRPr="003008CB">
        <w:rPr>
          <w:rFonts w:ascii="Arial" w:hAnsi="Arial" w:cs="Arial"/>
          <w:sz w:val="24"/>
          <w:szCs w:val="24"/>
        </w:rPr>
        <w:t>S</w:t>
      </w:r>
      <w:proofErr w:type="spellEnd"/>
      <w:r w:rsidRPr="003008CB">
        <w:rPr>
          <w:rFonts w:ascii="Arial" w:hAnsi="Arial" w:cs="Arial"/>
          <w:sz w:val="24"/>
          <w:szCs w:val="24"/>
        </w:rPr>
        <w:t xml:space="preserve">   R E L E A S E</w:t>
      </w:r>
    </w:p>
    <w:p w:rsidR="00B10512" w:rsidRPr="003008CB" w:rsidRDefault="00351B93" w:rsidP="00B10512">
      <w:pPr>
        <w:rPr>
          <w:rFonts w:ascii="Arial" w:hAnsi="Arial" w:cs="Arial"/>
          <w:color w:val="FF0000"/>
          <w:sz w:val="24"/>
          <w:szCs w:val="24"/>
        </w:rPr>
      </w:pPr>
      <w:r w:rsidRPr="003008CB">
        <w:rPr>
          <w:rFonts w:ascii="Arial" w:hAnsi="Arial" w:cs="Arial"/>
          <w:color w:val="FF0000"/>
          <w:sz w:val="24"/>
          <w:szCs w:val="24"/>
        </w:rPr>
        <w:t xml:space="preserve">EMBARGOED till 12 noon </w:t>
      </w:r>
      <w:r w:rsidR="004171F8" w:rsidRPr="003008CB">
        <w:rPr>
          <w:rFonts w:ascii="Arial" w:hAnsi="Arial" w:cs="Arial"/>
          <w:color w:val="FF0000"/>
          <w:sz w:val="24"/>
          <w:szCs w:val="24"/>
        </w:rPr>
        <w:t>June 3</w:t>
      </w:r>
      <w:r w:rsidR="004171F8" w:rsidRPr="003008CB">
        <w:rPr>
          <w:rFonts w:ascii="Arial" w:hAnsi="Arial" w:cs="Arial"/>
          <w:color w:val="FF0000"/>
          <w:sz w:val="24"/>
          <w:szCs w:val="24"/>
          <w:vertAlign w:val="superscript"/>
        </w:rPr>
        <w:t>rd</w:t>
      </w:r>
      <w:r w:rsidR="004171F8" w:rsidRPr="003008CB">
        <w:rPr>
          <w:rFonts w:ascii="Arial" w:hAnsi="Arial" w:cs="Arial"/>
          <w:color w:val="FF0000"/>
          <w:sz w:val="24"/>
          <w:szCs w:val="24"/>
        </w:rPr>
        <w:t xml:space="preserve"> </w:t>
      </w:r>
      <w:r w:rsidR="00B10512" w:rsidRPr="003008CB">
        <w:rPr>
          <w:rFonts w:ascii="Arial" w:hAnsi="Arial" w:cs="Arial"/>
          <w:color w:val="FF0000"/>
          <w:sz w:val="24"/>
          <w:szCs w:val="24"/>
        </w:rPr>
        <w:t>2013</w:t>
      </w:r>
    </w:p>
    <w:p w:rsidR="00B10512" w:rsidRPr="003008CB" w:rsidRDefault="00061368" w:rsidP="00B10512">
      <w:pPr>
        <w:jc w:val="center"/>
        <w:rPr>
          <w:rFonts w:ascii="Arial" w:hAnsi="Arial" w:cs="Arial"/>
          <w:b/>
          <w:sz w:val="24"/>
          <w:szCs w:val="24"/>
        </w:rPr>
      </w:pPr>
      <w:r w:rsidRPr="003008CB">
        <w:rPr>
          <w:rFonts w:ascii="Arial" w:hAnsi="Arial" w:cs="Arial"/>
          <w:b/>
          <w:sz w:val="24"/>
          <w:szCs w:val="24"/>
        </w:rPr>
        <w:t xml:space="preserve">FIRST PANELS OF SCOTTISH DIASPORA TAPESTRY UNVEILED </w:t>
      </w:r>
    </w:p>
    <w:p w:rsidR="00061368" w:rsidRPr="003008CB" w:rsidRDefault="00061368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Culture Secretary Fiona </w:t>
      </w:r>
      <w:proofErr w:type="spellStart"/>
      <w:r w:rsidRPr="003008CB">
        <w:rPr>
          <w:rFonts w:ascii="Arial" w:hAnsi="Arial" w:cs="Arial"/>
          <w:sz w:val="24"/>
          <w:szCs w:val="24"/>
        </w:rPr>
        <w:t>Hyslop</w:t>
      </w:r>
      <w:proofErr w:type="spellEnd"/>
      <w:r w:rsidRPr="003008CB">
        <w:rPr>
          <w:rFonts w:ascii="Arial" w:hAnsi="Arial" w:cs="Arial"/>
          <w:sz w:val="24"/>
          <w:szCs w:val="24"/>
        </w:rPr>
        <w:t xml:space="preserve"> has today unveiled the first completed panels in a </w:t>
      </w:r>
      <w:r w:rsidR="00E23C22" w:rsidRPr="003008CB">
        <w:rPr>
          <w:rFonts w:ascii="Arial" w:hAnsi="Arial" w:cs="Arial"/>
          <w:sz w:val="24"/>
          <w:szCs w:val="24"/>
        </w:rPr>
        <w:t xml:space="preserve">major work of community art – a </w:t>
      </w:r>
      <w:r w:rsidRPr="003008CB">
        <w:rPr>
          <w:rFonts w:ascii="Arial" w:hAnsi="Arial" w:cs="Arial"/>
          <w:sz w:val="24"/>
          <w:szCs w:val="24"/>
        </w:rPr>
        <w:t xml:space="preserve">tapestry </w:t>
      </w:r>
      <w:r w:rsidR="00E23C22" w:rsidRPr="003008CB">
        <w:rPr>
          <w:rFonts w:ascii="Arial" w:hAnsi="Arial" w:cs="Arial"/>
          <w:sz w:val="24"/>
          <w:szCs w:val="24"/>
        </w:rPr>
        <w:t>which is</w:t>
      </w:r>
      <w:r w:rsidRPr="003008CB">
        <w:rPr>
          <w:rFonts w:ascii="Arial" w:hAnsi="Arial" w:cs="Arial"/>
          <w:sz w:val="24"/>
          <w:szCs w:val="24"/>
        </w:rPr>
        <w:t xml:space="preserve"> engaging Scots emigrant communities from all around the world. </w:t>
      </w:r>
    </w:p>
    <w:p w:rsidR="00E23C22" w:rsidRPr="003008CB" w:rsidRDefault="00E23C22" w:rsidP="00E23C22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Known as </w:t>
      </w:r>
      <w:r w:rsidR="0016435E" w:rsidRPr="003008CB">
        <w:rPr>
          <w:rFonts w:ascii="Arial" w:hAnsi="Arial" w:cs="Arial"/>
          <w:sz w:val="24"/>
          <w:szCs w:val="24"/>
        </w:rPr>
        <w:t>The Scottish Diaspora Tapestry and consisting of</w:t>
      </w:r>
      <w:r w:rsidRPr="003008CB">
        <w:rPr>
          <w:rFonts w:ascii="Arial" w:hAnsi="Arial" w:cs="Arial"/>
          <w:b/>
          <w:sz w:val="24"/>
          <w:szCs w:val="24"/>
        </w:rPr>
        <w:t xml:space="preserve"> </w:t>
      </w:r>
      <w:r w:rsidRPr="003008CB">
        <w:rPr>
          <w:rFonts w:ascii="Arial" w:hAnsi="Arial" w:cs="Arial"/>
          <w:sz w:val="24"/>
          <w:szCs w:val="24"/>
        </w:rPr>
        <w:t xml:space="preserve">some 150 beautifully embroidered panels, the tapestry will go on full display across the nation,  in locations including Stirling, </w:t>
      </w:r>
      <w:r w:rsidR="00502FA4" w:rsidRPr="003008CB">
        <w:rPr>
          <w:rFonts w:ascii="Arial" w:hAnsi="Arial" w:cs="Arial"/>
          <w:sz w:val="24"/>
          <w:szCs w:val="24"/>
        </w:rPr>
        <w:t xml:space="preserve">Inverness, </w:t>
      </w:r>
      <w:r w:rsidRPr="003008CB">
        <w:rPr>
          <w:rFonts w:ascii="Arial" w:hAnsi="Arial" w:cs="Arial"/>
          <w:sz w:val="24"/>
          <w:szCs w:val="24"/>
        </w:rPr>
        <w:t xml:space="preserve">Edinburgh and East Lothian as part of Homecoming Scotland 2014 next year. </w:t>
      </w:r>
    </w:p>
    <w:p w:rsidR="00E23C22" w:rsidRPr="003008CB" w:rsidRDefault="00E23C22" w:rsidP="00E23C22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Each of the panels tell the stories of Scots who emigrated to find a new life in 25 other countries including China, India, Canada, USA, Sweden, Italy, Poland, the Netherlands and France. </w:t>
      </w:r>
    </w:p>
    <w:p w:rsidR="00D9788B" w:rsidRPr="003008CB" w:rsidRDefault="00D9788B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Volunteers from Prestoungrange Arts Festival have been working with hundreds of embroiderers across the world in what </w:t>
      </w:r>
      <w:r w:rsidR="000D2A7D" w:rsidRPr="003008CB">
        <w:rPr>
          <w:rFonts w:ascii="Arial" w:hAnsi="Arial" w:cs="Arial"/>
          <w:sz w:val="24"/>
          <w:szCs w:val="24"/>
        </w:rPr>
        <w:t xml:space="preserve">organisers have </w:t>
      </w:r>
      <w:proofErr w:type="gramStart"/>
      <w:r w:rsidR="000D2A7D" w:rsidRPr="003008CB">
        <w:rPr>
          <w:rFonts w:ascii="Arial" w:hAnsi="Arial" w:cs="Arial"/>
          <w:sz w:val="24"/>
          <w:szCs w:val="24"/>
        </w:rPr>
        <w:t>hailed  -</w:t>
      </w:r>
      <w:proofErr w:type="gramEnd"/>
      <w:r w:rsidR="000D2A7D" w:rsidRPr="003008CB">
        <w:rPr>
          <w:rFonts w:ascii="Arial" w:hAnsi="Arial" w:cs="Arial"/>
          <w:sz w:val="24"/>
          <w:szCs w:val="24"/>
        </w:rPr>
        <w:t xml:space="preserve"> </w:t>
      </w:r>
      <w:r w:rsidR="00B10512" w:rsidRPr="003008CB">
        <w:rPr>
          <w:rFonts w:ascii="Arial" w:hAnsi="Arial" w:cs="Arial"/>
          <w:sz w:val="24"/>
          <w:szCs w:val="24"/>
        </w:rPr>
        <w:t xml:space="preserve">the biggest community arts project </w:t>
      </w:r>
      <w:r w:rsidRPr="003008CB">
        <w:rPr>
          <w:rFonts w:ascii="Arial" w:hAnsi="Arial" w:cs="Arial"/>
          <w:sz w:val="24"/>
          <w:szCs w:val="24"/>
        </w:rPr>
        <w:t xml:space="preserve">ever </w:t>
      </w:r>
      <w:r w:rsidR="00B10512" w:rsidRPr="003008CB">
        <w:rPr>
          <w:rFonts w:ascii="Arial" w:hAnsi="Arial" w:cs="Arial"/>
          <w:sz w:val="24"/>
          <w:szCs w:val="24"/>
        </w:rPr>
        <w:t xml:space="preserve"> undertaken in Prestonpans</w:t>
      </w:r>
      <w:r w:rsidRPr="003008CB">
        <w:rPr>
          <w:rFonts w:ascii="Arial" w:hAnsi="Arial" w:cs="Arial"/>
          <w:sz w:val="24"/>
          <w:szCs w:val="24"/>
        </w:rPr>
        <w:t xml:space="preserve">. </w:t>
      </w:r>
      <w:r w:rsidR="007B617C" w:rsidRPr="003008CB">
        <w:rPr>
          <w:rFonts w:ascii="Arial" w:hAnsi="Arial" w:cs="Arial"/>
          <w:sz w:val="24"/>
          <w:szCs w:val="24"/>
        </w:rPr>
        <w:t xml:space="preserve"> </w:t>
      </w:r>
      <w:r w:rsidRPr="003008CB">
        <w:rPr>
          <w:rFonts w:ascii="Arial" w:hAnsi="Arial" w:cs="Arial"/>
          <w:sz w:val="24"/>
          <w:szCs w:val="24"/>
        </w:rPr>
        <w:t xml:space="preserve"> </w:t>
      </w:r>
      <w:r w:rsidR="000D2A7D" w:rsidRPr="003008CB">
        <w:rPr>
          <w:rFonts w:ascii="Arial" w:hAnsi="Arial" w:cs="Arial"/>
          <w:sz w:val="24"/>
          <w:szCs w:val="24"/>
        </w:rPr>
        <w:t xml:space="preserve">From today </w:t>
      </w:r>
      <w:r w:rsidRPr="003008CB">
        <w:rPr>
          <w:rFonts w:ascii="Arial" w:hAnsi="Arial" w:cs="Arial"/>
          <w:sz w:val="24"/>
          <w:szCs w:val="24"/>
        </w:rPr>
        <w:t xml:space="preserve">visitors to </w:t>
      </w:r>
      <w:r w:rsidR="000D2A7D" w:rsidRPr="003008CB">
        <w:rPr>
          <w:rFonts w:ascii="Arial" w:hAnsi="Arial" w:cs="Arial"/>
          <w:sz w:val="24"/>
          <w:szCs w:val="24"/>
        </w:rPr>
        <w:t xml:space="preserve">the 3Harbours Festival </w:t>
      </w:r>
      <w:r w:rsidRPr="003008CB">
        <w:rPr>
          <w:rFonts w:ascii="Arial" w:hAnsi="Arial" w:cs="Arial"/>
          <w:sz w:val="24"/>
          <w:szCs w:val="24"/>
        </w:rPr>
        <w:t xml:space="preserve">were able to view </w:t>
      </w:r>
      <w:r w:rsidR="00502FA4" w:rsidRPr="003008CB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502FA4" w:rsidRPr="003008CB">
        <w:rPr>
          <w:rFonts w:ascii="Arial" w:hAnsi="Arial" w:cs="Arial"/>
          <w:sz w:val="24"/>
          <w:szCs w:val="24"/>
        </w:rPr>
        <w:t>first  10</w:t>
      </w:r>
      <w:proofErr w:type="gramEnd"/>
      <w:r w:rsidRPr="003008CB">
        <w:rPr>
          <w:rFonts w:ascii="Arial" w:hAnsi="Arial" w:cs="Arial"/>
          <w:sz w:val="24"/>
          <w:szCs w:val="24"/>
        </w:rPr>
        <w:t xml:space="preserve"> </w:t>
      </w:r>
      <w:r w:rsidR="00502FA4" w:rsidRPr="003008CB">
        <w:rPr>
          <w:rFonts w:ascii="Arial" w:hAnsi="Arial" w:cs="Arial"/>
          <w:sz w:val="24"/>
          <w:szCs w:val="24"/>
        </w:rPr>
        <w:t xml:space="preserve">completed </w:t>
      </w:r>
      <w:r w:rsidRPr="003008CB">
        <w:rPr>
          <w:rFonts w:ascii="Arial" w:hAnsi="Arial" w:cs="Arial"/>
          <w:sz w:val="24"/>
          <w:szCs w:val="24"/>
        </w:rPr>
        <w:t>panels which have come from  Sweden and  Italy</w:t>
      </w:r>
      <w:r w:rsidR="000D2A7D" w:rsidRPr="003008CB">
        <w:rPr>
          <w:rFonts w:ascii="Arial" w:hAnsi="Arial" w:cs="Arial"/>
          <w:sz w:val="24"/>
          <w:szCs w:val="24"/>
        </w:rPr>
        <w:t xml:space="preserve"> </w:t>
      </w:r>
      <w:r w:rsidR="003008CB">
        <w:rPr>
          <w:rFonts w:ascii="Arial" w:hAnsi="Arial" w:cs="Arial"/>
          <w:sz w:val="24"/>
          <w:szCs w:val="24"/>
        </w:rPr>
        <w:t>and are on</w:t>
      </w:r>
      <w:r w:rsidR="000D2A7D" w:rsidRPr="003008CB">
        <w:rPr>
          <w:rFonts w:ascii="Arial" w:hAnsi="Arial" w:cs="Arial"/>
          <w:sz w:val="24"/>
          <w:szCs w:val="24"/>
        </w:rPr>
        <w:t xml:space="preserve"> display in Prestonpans Community Centre</w:t>
      </w:r>
      <w:r w:rsidRPr="003008CB">
        <w:rPr>
          <w:rFonts w:ascii="Arial" w:hAnsi="Arial" w:cs="Arial"/>
          <w:sz w:val="24"/>
          <w:szCs w:val="24"/>
        </w:rPr>
        <w:t>. The panels depict</w:t>
      </w:r>
      <w:r w:rsidR="00502FA4" w:rsidRPr="003008CB">
        <w:rPr>
          <w:rFonts w:ascii="Arial" w:hAnsi="Arial" w:cs="Arial"/>
          <w:sz w:val="24"/>
          <w:szCs w:val="24"/>
        </w:rPr>
        <w:t xml:space="preserve"> how Scottish soldiers fought for the Swedish King and in return were invited to share in the foundation of Goteborg and why and how so many Italians from </w:t>
      </w:r>
      <w:proofErr w:type="spellStart"/>
      <w:r w:rsidR="00502FA4" w:rsidRPr="003008CB">
        <w:rPr>
          <w:rFonts w:ascii="Arial" w:hAnsi="Arial" w:cs="Arial"/>
          <w:sz w:val="24"/>
          <w:szCs w:val="24"/>
        </w:rPr>
        <w:t>Barga</w:t>
      </w:r>
      <w:proofErr w:type="spellEnd"/>
      <w:r w:rsidR="00502FA4" w:rsidRPr="003008CB">
        <w:rPr>
          <w:rFonts w:ascii="Arial" w:hAnsi="Arial" w:cs="Arial"/>
          <w:sz w:val="24"/>
          <w:szCs w:val="24"/>
        </w:rPr>
        <w:t xml:space="preserve"> came to settle in Scotland.</w:t>
      </w:r>
    </w:p>
    <w:p w:rsidR="00405B1F" w:rsidRPr="003008CB" w:rsidRDefault="00332538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Andrew Crummy is the design artist responsible for turning the stories unearthed into 500mm x 500mm panels for stitching back in the countries involved. </w:t>
      </w:r>
      <w:r w:rsidR="000E1471" w:rsidRPr="003008CB">
        <w:rPr>
          <w:rFonts w:ascii="Arial" w:hAnsi="Arial" w:cs="Arial"/>
          <w:sz w:val="24"/>
          <w:szCs w:val="24"/>
        </w:rPr>
        <w:t xml:space="preserve"> </w:t>
      </w:r>
    </w:p>
    <w:p w:rsidR="00405B1F" w:rsidRPr="003008CB" w:rsidRDefault="00D9788B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He said: </w:t>
      </w:r>
    </w:p>
    <w:p w:rsidR="003008CB" w:rsidRDefault="00C839DC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>“</w:t>
      </w:r>
      <w:r w:rsidR="00405B1F" w:rsidRPr="003008CB">
        <w:rPr>
          <w:rFonts w:ascii="Arial" w:hAnsi="Arial" w:cs="Arial"/>
          <w:sz w:val="24"/>
          <w:szCs w:val="24"/>
        </w:rPr>
        <w:t>While i</w:t>
      </w:r>
      <w:r w:rsidRPr="003008CB">
        <w:rPr>
          <w:rFonts w:ascii="Arial" w:hAnsi="Arial" w:cs="Arial"/>
          <w:sz w:val="24"/>
          <w:szCs w:val="24"/>
        </w:rPr>
        <w:t>t’s an enormous challenge to gather together diaspora stories</w:t>
      </w:r>
      <w:r w:rsidR="00405B1F" w:rsidRPr="003008CB">
        <w:rPr>
          <w:rFonts w:ascii="Arial" w:hAnsi="Arial" w:cs="Arial"/>
          <w:sz w:val="24"/>
          <w:szCs w:val="24"/>
        </w:rPr>
        <w:t xml:space="preserve"> and</w:t>
      </w:r>
      <w:r w:rsidRPr="003008CB">
        <w:rPr>
          <w:rFonts w:ascii="Arial" w:hAnsi="Arial" w:cs="Arial"/>
          <w:sz w:val="24"/>
          <w:szCs w:val="24"/>
        </w:rPr>
        <w:t xml:space="preserve"> </w:t>
      </w:r>
      <w:r w:rsidR="00405B1F" w:rsidRPr="003008CB">
        <w:rPr>
          <w:rFonts w:ascii="Arial" w:hAnsi="Arial" w:cs="Arial"/>
          <w:sz w:val="24"/>
          <w:szCs w:val="24"/>
        </w:rPr>
        <w:t xml:space="preserve">the </w:t>
      </w:r>
      <w:r w:rsidRPr="003008CB">
        <w:rPr>
          <w:rFonts w:ascii="Arial" w:hAnsi="Arial" w:cs="Arial"/>
          <w:sz w:val="24"/>
          <w:szCs w:val="24"/>
        </w:rPr>
        <w:t xml:space="preserve">volunteer </w:t>
      </w:r>
      <w:proofErr w:type="spellStart"/>
      <w:r w:rsidRPr="003008CB">
        <w:rPr>
          <w:rFonts w:ascii="Arial" w:hAnsi="Arial" w:cs="Arial"/>
          <w:sz w:val="24"/>
          <w:szCs w:val="24"/>
        </w:rPr>
        <w:t>stitchers</w:t>
      </w:r>
      <w:proofErr w:type="spellEnd"/>
      <w:r w:rsidRPr="003008CB">
        <w:rPr>
          <w:rFonts w:ascii="Arial" w:hAnsi="Arial" w:cs="Arial"/>
          <w:sz w:val="24"/>
          <w:szCs w:val="24"/>
        </w:rPr>
        <w:t xml:space="preserve"> across the world to create this new embroidery</w:t>
      </w:r>
      <w:r w:rsidR="003008CB">
        <w:rPr>
          <w:rFonts w:ascii="Arial" w:hAnsi="Arial" w:cs="Arial"/>
          <w:sz w:val="24"/>
          <w:szCs w:val="24"/>
        </w:rPr>
        <w:t>, t</w:t>
      </w:r>
      <w:r w:rsidRPr="003008CB">
        <w:rPr>
          <w:rFonts w:ascii="Arial" w:hAnsi="Arial" w:cs="Arial"/>
          <w:sz w:val="24"/>
          <w:szCs w:val="24"/>
        </w:rPr>
        <w:t>he response</w:t>
      </w:r>
      <w:del w:id="0" w:author="Windows User" w:date="2013-05-21T17:39:00Z">
        <w:r w:rsidRPr="003008CB" w:rsidDel="00AC7AE5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3008CB">
        <w:rPr>
          <w:rFonts w:ascii="Arial" w:hAnsi="Arial" w:cs="Arial"/>
          <w:sz w:val="24"/>
          <w:szCs w:val="24"/>
        </w:rPr>
        <w:t>s been magnificent</w:t>
      </w:r>
      <w:r w:rsidR="003008CB">
        <w:rPr>
          <w:rFonts w:ascii="Arial" w:hAnsi="Arial" w:cs="Arial"/>
          <w:sz w:val="24"/>
          <w:szCs w:val="24"/>
        </w:rPr>
        <w:t>. N</w:t>
      </w:r>
      <w:r w:rsidRPr="003008CB">
        <w:rPr>
          <w:rFonts w:ascii="Arial" w:hAnsi="Arial" w:cs="Arial"/>
          <w:sz w:val="24"/>
          <w:szCs w:val="24"/>
        </w:rPr>
        <w:t xml:space="preserve">ot only in support for the idea but in finding the images </w:t>
      </w:r>
      <w:proofErr w:type="gramStart"/>
      <w:r w:rsidRPr="003008CB">
        <w:rPr>
          <w:rFonts w:ascii="Arial" w:hAnsi="Arial" w:cs="Arial"/>
          <w:sz w:val="24"/>
          <w:szCs w:val="24"/>
        </w:rPr>
        <w:t>they will</w:t>
      </w:r>
      <w:proofErr w:type="gramEnd"/>
      <w:r w:rsidRPr="003008CB">
        <w:rPr>
          <w:rFonts w:ascii="Arial" w:hAnsi="Arial" w:cs="Arial"/>
          <w:sz w:val="24"/>
          <w:szCs w:val="24"/>
        </w:rPr>
        <w:t xml:space="preserve"> stitch onto their panels. </w:t>
      </w:r>
      <w:r w:rsidR="00405B1F" w:rsidRPr="003008CB">
        <w:rPr>
          <w:rFonts w:ascii="Arial" w:hAnsi="Arial" w:cs="Arial"/>
          <w:sz w:val="24"/>
          <w:szCs w:val="24"/>
        </w:rPr>
        <w:t>I</w:t>
      </w:r>
      <w:r w:rsidRPr="003008CB">
        <w:rPr>
          <w:rFonts w:ascii="Arial" w:hAnsi="Arial" w:cs="Arial"/>
          <w:sz w:val="24"/>
          <w:szCs w:val="24"/>
        </w:rPr>
        <w:t>t’s a delight to see the different styles of embroidery that emerge</w:t>
      </w:r>
      <w:ins w:id="1" w:author="Windows User" w:date="2013-05-21T17:39:00Z">
        <w:r w:rsidR="00AC7AE5">
          <w:rPr>
            <w:rFonts w:ascii="Arial" w:hAnsi="Arial" w:cs="Arial"/>
            <w:sz w:val="24"/>
            <w:szCs w:val="24"/>
          </w:rPr>
          <w:t>”</w:t>
        </w:r>
      </w:ins>
      <w:r w:rsidRPr="003008CB">
        <w:rPr>
          <w:rFonts w:ascii="Arial" w:hAnsi="Arial" w:cs="Arial"/>
          <w:sz w:val="24"/>
          <w:szCs w:val="24"/>
        </w:rPr>
        <w:t>.</w:t>
      </w:r>
    </w:p>
    <w:p w:rsidR="00D24F7B" w:rsidRPr="003008CB" w:rsidRDefault="00C839DC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lastRenderedPageBreak/>
        <w:t>Un</w:t>
      </w:r>
      <w:r w:rsidR="00D9788B" w:rsidRPr="003008CB">
        <w:rPr>
          <w:rFonts w:ascii="Arial" w:hAnsi="Arial" w:cs="Arial"/>
          <w:sz w:val="24"/>
          <w:szCs w:val="24"/>
        </w:rPr>
        <w:t xml:space="preserve">veiling the panels, </w:t>
      </w:r>
      <w:r w:rsidR="00332538" w:rsidRPr="003008CB">
        <w:rPr>
          <w:rFonts w:ascii="Arial" w:hAnsi="Arial" w:cs="Arial"/>
          <w:sz w:val="24"/>
          <w:szCs w:val="24"/>
        </w:rPr>
        <w:t xml:space="preserve">Scotland’s Culture </w:t>
      </w:r>
      <w:r w:rsidR="00D9788B" w:rsidRPr="003008CB">
        <w:rPr>
          <w:rFonts w:ascii="Arial" w:hAnsi="Arial" w:cs="Arial"/>
          <w:sz w:val="24"/>
          <w:szCs w:val="24"/>
        </w:rPr>
        <w:t xml:space="preserve">Secretary said: </w:t>
      </w:r>
    </w:p>
    <w:p w:rsidR="00D9788B" w:rsidRPr="003008CB" w:rsidRDefault="000E1471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>“</w:t>
      </w:r>
      <w:r w:rsidR="0016435E" w:rsidRPr="003008CB">
        <w:rPr>
          <w:rFonts w:ascii="Arial" w:hAnsi="Arial" w:cs="Arial"/>
          <w:sz w:val="24"/>
          <w:szCs w:val="24"/>
        </w:rPr>
        <w:t xml:space="preserve">This </w:t>
      </w:r>
      <w:r w:rsidR="00D9788B" w:rsidRPr="003008CB">
        <w:rPr>
          <w:rFonts w:ascii="Arial" w:hAnsi="Arial" w:cs="Arial"/>
          <w:sz w:val="24"/>
          <w:szCs w:val="24"/>
        </w:rPr>
        <w:t>project reflects Scotland’s place in the world and the stories that the tapestry will tell will be ones that Scots everywhere, in this country and abroad can relate to.</w:t>
      </w:r>
    </w:p>
    <w:p w:rsidR="00D9788B" w:rsidRPr="003008CB" w:rsidRDefault="00D9788B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“It’s a fantastic and ambitious follow-up to the </w:t>
      </w:r>
      <w:r w:rsidR="0016435E" w:rsidRPr="003008CB">
        <w:rPr>
          <w:rFonts w:ascii="Arial" w:hAnsi="Arial" w:cs="Arial"/>
          <w:sz w:val="24"/>
          <w:szCs w:val="24"/>
        </w:rPr>
        <w:t>105 metre Battle of Prestonpans Tapestry in 2010</w:t>
      </w:r>
      <w:r w:rsidRPr="003008CB">
        <w:rPr>
          <w:rFonts w:ascii="Arial" w:hAnsi="Arial" w:cs="Arial"/>
          <w:sz w:val="24"/>
          <w:szCs w:val="24"/>
        </w:rPr>
        <w:t xml:space="preserve"> which </w:t>
      </w:r>
      <w:proofErr w:type="gramStart"/>
      <w:r w:rsidRPr="003008CB">
        <w:rPr>
          <w:rFonts w:ascii="Arial" w:hAnsi="Arial" w:cs="Arial"/>
          <w:sz w:val="24"/>
          <w:szCs w:val="24"/>
        </w:rPr>
        <w:t>has  had</w:t>
      </w:r>
      <w:proofErr w:type="gramEnd"/>
      <w:r w:rsidR="0016435E" w:rsidRPr="003008CB">
        <w:rPr>
          <w:rFonts w:ascii="Arial" w:hAnsi="Arial" w:cs="Arial"/>
          <w:sz w:val="24"/>
          <w:szCs w:val="24"/>
        </w:rPr>
        <w:t xml:space="preserve"> </w:t>
      </w:r>
      <w:r w:rsidR="00C839DC" w:rsidRPr="003008CB">
        <w:rPr>
          <w:rFonts w:ascii="Arial" w:hAnsi="Arial" w:cs="Arial"/>
          <w:sz w:val="24"/>
          <w:szCs w:val="24"/>
        </w:rPr>
        <w:t xml:space="preserve">some </w:t>
      </w:r>
      <w:r w:rsidR="0016435E" w:rsidRPr="003008CB">
        <w:rPr>
          <w:rFonts w:ascii="Arial" w:hAnsi="Arial" w:cs="Arial"/>
          <w:sz w:val="24"/>
          <w:szCs w:val="24"/>
        </w:rPr>
        <w:t xml:space="preserve">250,000 visitors </w:t>
      </w:r>
      <w:r w:rsidR="00405B1F" w:rsidRPr="003008CB">
        <w:rPr>
          <w:rFonts w:ascii="Arial" w:hAnsi="Arial" w:cs="Arial"/>
          <w:sz w:val="24"/>
          <w:szCs w:val="24"/>
        </w:rPr>
        <w:t>since it</w:t>
      </w:r>
      <w:r w:rsidR="000D2A7D" w:rsidRPr="003008CB">
        <w:rPr>
          <w:rFonts w:ascii="Arial" w:hAnsi="Arial" w:cs="Arial"/>
          <w:sz w:val="24"/>
          <w:szCs w:val="24"/>
        </w:rPr>
        <w:t>s creation</w:t>
      </w:r>
      <w:r w:rsidR="00405B1F" w:rsidRPr="003008CB">
        <w:rPr>
          <w:rFonts w:ascii="Arial" w:hAnsi="Arial" w:cs="Arial"/>
          <w:sz w:val="24"/>
          <w:szCs w:val="24"/>
        </w:rPr>
        <w:t xml:space="preserve"> and which I’ve also seen in it</w:t>
      </w:r>
      <w:r w:rsidR="000D2A7D" w:rsidRPr="003008CB">
        <w:rPr>
          <w:rFonts w:ascii="Arial" w:hAnsi="Arial" w:cs="Arial"/>
          <w:sz w:val="24"/>
          <w:szCs w:val="24"/>
        </w:rPr>
        <w:t>s full glory today.</w:t>
      </w:r>
    </w:p>
    <w:p w:rsidR="00D9788B" w:rsidRPr="003008CB" w:rsidRDefault="000D2A7D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>“Clearly a project like this a wonderful way to celebrate Scotland’s culture, to educate people about our diaspora community and to give tourists yet another wonderful way to experience Scotland’s rich and varied history – during Homecoming 2014 and</w:t>
      </w:r>
      <w:r w:rsidR="00502FA4" w:rsidRPr="003008CB">
        <w:rPr>
          <w:rFonts w:ascii="Arial" w:hAnsi="Arial" w:cs="Arial"/>
          <w:sz w:val="24"/>
          <w:szCs w:val="24"/>
        </w:rPr>
        <w:t xml:space="preserve"> </w:t>
      </w:r>
      <w:r w:rsidRPr="003008CB">
        <w:rPr>
          <w:rFonts w:ascii="Arial" w:hAnsi="Arial" w:cs="Arial"/>
          <w:sz w:val="24"/>
          <w:szCs w:val="24"/>
        </w:rPr>
        <w:t>be</w:t>
      </w:r>
      <w:r w:rsidR="003008CB">
        <w:rPr>
          <w:rFonts w:ascii="Arial" w:hAnsi="Arial" w:cs="Arial"/>
          <w:sz w:val="24"/>
          <w:szCs w:val="24"/>
        </w:rPr>
        <w:t>yond.</w:t>
      </w:r>
    </w:p>
    <w:p w:rsidR="004171F8" w:rsidRPr="003008CB" w:rsidRDefault="000D2A7D" w:rsidP="004D18AE">
      <w:pPr>
        <w:spacing w:line="360" w:lineRule="auto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 xml:space="preserve">The completed panels along with some of Andrew </w:t>
      </w:r>
      <w:proofErr w:type="spellStart"/>
      <w:r w:rsidRPr="003008CB">
        <w:rPr>
          <w:rFonts w:ascii="Arial" w:hAnsi="Arial" w:cs="Arial"/>
          <w:sz w:val="24"/>
          <w:szCs w:val="24"/>
        </w:rPr>
        <w:t>Crummy’s</w:t>
      </w:r>
      <w:proofErr w:type="spellEnd"/>
      <w:r w:rsidRPr="003008CB">
        <w:rPr>
          <w:rFonts w:ascii="Arial" w:hAnsi="Arial" w:cs="Arial"/>
          <w:sz w:val="24"/>
          <w:szCs w:val="24"/>
        </w:rPr>
        <w:t xml:space="preserve"> design drawings </w:t>
      </w:r>
      <w:r w:rsidR="00CF6034" w:rsidRPr="003008CB">
        <w:rPr>
          <w:rFonts w:ascii="Arial" w:hAnsi="Arial" w:cs="Arial"/>
          <w:sz w:val="24"/>
          <w:szCs w:val="24"/>
        </w:rPr>
        <w:t xml:space="preserve">for future panels </w:t>
      </w:r>
      <w:r w:rsidRPr="003008CB">
        <w:rPr>
          <w:rFonts w:ascii="Arial" w:hAnsi="Arial" w:cs="Arial"/>
          <w:sz w:val="24"/>
          <w:szCs w:val="24"/>
        </w:rPr>
        <w:t xml:space="preserve">will be on </w:t>
      </w:r>
      <w:proofErr w:type="gramStart"/>
      <w:r w:rsidRPr="003008CB">
        <w:rPr>
          <w:rFonts w:ascii="Arial" w:hAnsi="Arial" w:cs="Arial"/>
          <w:sz w:val="24"/>
          <w:szCs w:val="24"/>
        </w:rPr>
        <w:t>display  at</w:t>
      </w:r>
      <w:proofErr w:type="gramEnd"/>
      <w:r w:rsidRPr="003008CB">
        <w:rPr>
          <w:rFonts w:ascii="Arial" w:hAnsi="Arial" w:cs="Arial"/>
          <w:sz w:val="24"/>
          <w:szCs w:val="24"/>
        </w:rPr>
        <w:t xml:space="preserve"> Prestonpans Community Centre  until Sunday, June </w:t>
      </w:r>
      <w:r w:rsidR="004171F8" w:rsidRPr="003008CB">
        <w:rPr>
          <w:rFonts w:ascii="Arial" w:hAnsi="Arial" w:cs="Arial"/>
          <w:sz w:val="24"/>
          <w:szCs w:val="24"/>
        </w:rPr>
        <w:t xml:space="preserve"> 8</w:t>
      </w:r>
      <w:r w:rsidR="003008CB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="00CF6034" w:rsidRPr="003008CB">
        <w:rPr>
          <w:rFonts w:ascii="Arial" w:hAnsi="Arial" w:cs="Arial"/>
          <w:sz w:val="24"/>
          <w:szCs w:val="24"/>
        </w:rPr>
        <w:t>The completed tapestry will eventually be complemented by guides in relevant diaspora languages and Gaelic.</w:t>
      </w:r>
      <w:r w:rsidR="004171F8" w:rsidRPr="003008CB">
        <w:rPr>
          <w:rFonts w:ascii="Arial" w:hAnsi="Arial" w:cs="Arial"/>
          <w:sz w:val="24"/>
          <w:szCs w:val="24"/>
        </w:rPr>
        <w:t xml:space="preserve"> </w:t>
      </w:r>
    </w:p>
    <w:p w:rsidR="00332538" w:rsidRPr="003008CB" w:rsidRDefault="008711E3" w:rsidP="004D18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711E3">
        <w:rPr>
          <w:rFonts w:ascii="Arial" w:hAnsi="Arial" w:cs="Arial"/>
          <w:sz w:val="24"/>
          <w:szCs w:val="24"/>
          <w:rPrChange w:id="2" w:author="z417428" w:date="2013-05-21T11:51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More details are available </w:t>
      </w:r>
      <w:proofErr w:type="gramStart"/>
      <w:r w:rsidRPr="008711E3">
        <w:rPr>
          <w:rFonts w:ascii="Arial" w:hAnsi="Arial" w:cs="Arial"/>
          <w:sz w:val="24"/>
          <w:szCs w:val="24"/>
          <w:rPrChange w:id="3" w:author="z417428" w:date="2013-05-21T11:51:00Z">
            <w:rPr>
              <w:rFonts w:ascii="Arial" w:hAnsi="Arial" w:cs="Arial"/>
              <w:b/>
              <w:sz w:val="24"/>
              <w:szCs w:val="24"/>
            </w:rPr>
          </w:rPrChange>
        </w:rPr>
        <w:t>at</w:t>
      </w:r>
      <w:r w:rsidR="003008CB">
        <w:rPr>
          <w:rFonts w:ascii="Arial" w:hAnsi="Arial" w:cs="Arial"/>
          <w:b/>
          <w:sz w:val="24"/>
          <w:szCs w:val="24"/>
        </w:rPr>
        <w:t xml:space="preserve"> </w:t>
      </w:r>
      <w:r w:rsidR="00351B93" w:rsidRPr="003008CB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hyperlink r:id="rId6" w:history="1">
        <w:r w:rsidR="00351B93" w:rsidRPr="003008CB">
          <w:rPr>
            <w:rStyle w:val="Hyperlink"/>
            <w:rFonts w:ascii="Arial" w:hAnsi="Arial" w:cs="Arial"/>
            <w:b/>
            <w:sz w:val="24"/>
            <w:szCs w:val="24"/>
          </w:rPr>
          <w:t>www.scottishdiasporatapestry.org</w:t>
        </w:r>
      </w:hyperlink>
      <w:r w:rsidR="00351B93" w:rsidRPr="003008CB">
        <w:rPr>
          <w:rFonts w:ascii="Arial" w:hAnsi="Arial" w:cs="Arial"/>
          <w:b/>
          <w:sz w:val="24"/>
          <w:szCs w:val="24"/>
        </w:rPr>
        <w:t xml:space="preserve"> </w:t>
      </w:r>
    </w:p>
    <w:p w:rsidR="003008CB" w:rsidRPr="003008CB" w:rsidRDefault="008711E3" w:rsidP="003008CB">
      <w:pPr>
        <w:rPr>
          <w:rFonts w:ascii="Arial" w:hAnsi="Arial" w:cs="Arial"/>
          <w:b/>
          <w:sz w:val="24"/>
          <w:szCs w:val="24"/>
          <w:rPrChange w:id="4" w:author="z417428" w:date="2013-05-21T11:51:00Z">
            <w:rPr>
              <w:rFonts w:ascii="Arial" w:hAnsi="Arial" w:cs="Arial"/>
              <w:sz w:val="24"/>
              <w:szCs w:val="24"/>
            </w:rPr>
          </w:rPrChange>
        </w:rPr>
      </w:pPr>
      <w:r w:rsidRPr="008711E3">
        <w:rPr>
          <w:rFonts w:ascii="Arial" w:hAnsi="Arial" w:cs="Arial"/>
          <w:b/>
          <w:sz w:val="24"/>
          <w:szCs w:val="24"/>
          <w:rPrChange w:id="5" w:author="z417428" w:date="2013-05-21T11:51:00Z">
            <w:rPr>
              <w:rFonts w:ascii="Arial" w:hAnsi="Arial" w:cs="Arial"/>
              <w:sz w:val="24"/>
              <w:szCs w:val="24"/>
            </w:rPr>
          </w:rPrChange>
        </w:rPr>
        <w:t xml:space="preserve">Notes to editor </w:t>
      </w:r>
      <w:bookmarkStart w:id="6" w:name="_GoBack"/>
      <w:bookmarkEnd w:id="6"/>
    </w:p>
    <w:p w:rsidR="007D63C4" w:rsidRPr="003008CB" w:rsidRDefault="007D63C4" w:rsidP="007D63C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3008CB">
        <w:rPr>
          <w:rFonts w:ascii="Arial" w:hAnsi="Arial" w:cs="Arial"/>
          <w:sz w:val="24"/>
          <w:szCs w:val="24"/>
        </w:rPr>
        <w:t>Scotland will welcome the world in the Year of Homecoming 2014</w:t>
      </w:r>
      <w:ins w:id="7" w:author="z417428" w:date="2013-05-21T11:51:00Z">
        <w:r w:rsidR="003008CB">
          <w:rPr>
            <w:rFonts w:ascii="Arial" w:hAnsi="Arial" w:cs="Arial"/>
            <w:sz w:val="24"/>
            <w:szCs w:val="24"/>
          </w:rPr>
          <w:t xml:space="preserve"> </w:t>
        </w:r>
      </w:ins>
      <w:r w:rsidRPr="003008CB">
        <w:rPr>
          <w:rFonts w:ascii="Arial" w:hAnsi="Arial" w:cs="Arial"/>
          <w:sz w:val="24"/>
          <w:szCs w:val="24"/>
        </w:rPr>
        <w:t xml:space="preserve">- providing a year-long </w:t>
      </w:r>
      <w:proofErr w:type="spellStart"/>
      <w:r w:rsidRPr="003008CB">
        <w:rPr>
          <w:rFonts w:ascii="Arial" w:hAnsi="Arial" w:cs="Arial"/>
          <w:sz w:val="24"/>
          <w:szCs w:val="24"/>
        </w:rPr>
        <w:t>programme</w:t>
      </w:r>
      <w:proofErr w:type="spellEnd"/>
      <w:r w:rsidRPr="003008CB">
        <w:rPr>
          <w:rFonts w:ascii="Arial" w:hAnsi="Arial" w:cs="Arial"/>
          <w:sz w:val="24"/>
          <w:szCs w:val="24"/>
        </w:rPr>
        <w:t xml:space="preserve"> of events alongside the  Ryder Cup and Commonwealth Games </w:t>
      </w:r>
    </w:p>
    <w:p w:rsidR="007D63C4" w:rsidRPr="003008CB" w:rsidRDefault="007D63C4" w:rsidP="007D63C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3008CB">
        <w:rPr>
          <w:rFonts w:ascii="Arial" w:hAnsi="Arial" w:cs="Arial"/>
          <w:sz w:val="24"/>
          <w:szCs w:val="24"/>
        </w:rPr>
        <w:t xml:space="preserve">The Year of Homecoming Scotland will run from 31 December 2013 to 31 December 2014 throughout the length and breadth of the country. </w:t>
      </w:r>
    </w:p>
    <w:p w:rsidR="007D63C4" w:rsidRPr="003008CB" w:rsidRDefault="007D63C4" w:rsidP="007D63C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3008CB">
        <w:rPr>
          <w:rFonts w:ascii="Arial" w:hAnsi="Arial" w:cs="Arial"/>
          <w:sz w:val="24"/>
          <w:szCs w:val="24"/>
          <w:lang w:val="en-GB"/>
        </w:rPr>
        <w:t xml:space="preserve">Visitors from around the world are invited to join in a celebration of the nation’s food and drink, active pursuits, cultural heritage, nature and ancestral heritage. </w:t>
      </w:r>
    </w:p>
    <w:p w:rsidR="007D63C4" w:rsidRPr="003008CB" w:rsidRDefault="007D63C4" w:rsidP="007D63C4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3008CB">
        <w:rPr>
          <w:rFonts w:ascii="Arial" w:hAnsi="Arial" w:cs="Arial"/>
          <w:color w:val="000000"/>
          <w:sz w:val="24"/>
          <w:szCs w:val="24"/>
          <w:lang w:val="en-GB"/>
        </w:rPr>
        <w:t xml:space="preserve">Homecoming Scotland 2014 is a Scottish Government initiative being led by </w:t>
      </w:r>
      <w:proofErr w:type="spellStart"/>
      <w:r w:rsidRPr="003008CB">
        <w:rPr>
          <w:rFonts w:ascii="Arial" w:hAnsi="Arial" w:cs="Arial"/>
          <w:color w:val="000000"/>
          <w:sz w:val="24"/>
          <w:szCs w:val="24"/>
          <w:lang w:val="en-GB"/>
        </w:rPr>
        <w:t>EventScotland</w:t>
      </w:r>
      <w:proofErr w:type="spellEnd"/>
      <w:r w:rsidRPr="003008CB">
        <w:rPr>
          <w:rFonts w:ascii="Arial" w:hAnsi="Arial" w:cs="Arial"/>
          <w:color w:val="000000"/>
          <w:sz w:val="24"/>
          <w:szCs w:val="24"/>
          <w:lang w:val="en-GB"/>
        </w:rPr>
        <w:t xml:space="preserve"> and </w:t>
      </w:r>
      <w:proofErr w:type="spellStart"/>
      <w:r w:rsidRPr="003008CB">
        <w:rPr>
          <w:rFonts w:ascii="Arial" w:hAnsi="Arial" w:cs="Arial"/>
          <w:color w:val="000000"/>
          <w:sz w:val="24"/>
          <w:szCs w:val="24"/>
          <w:lang w:val="en-GB"/>
        </w:rPr>
        <w:t>VisitScotland</w:t>
      </w:r>
      <w:proofErr w:type="spellEnd"/>
      <w:r w:rsidRPr="003008CB">
        <w:rPr>
          <w:rFonts w:ascii="Arial" w:hAnsi="Arial" w:cs="Arial"/>
          <w:color w:val="000000"/>
          <w:sz w:val="24"/>
          <w:szCs w:val="24"/>
          <w:lang w:val="en-GB"/>
        </w:rPr>
        <w:t>, supported by numerous partners.</w:t>
      </w:r>
    </w:p>
    <w:p w:rsidR="00327FBA" w:rsidRPr="003008CB" w:rsidRDefault="0016435E" w:rsidP="003008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color w:val="000000"/>
          <w:sz w:val="24"/>
          <w:szCs w:val="24"/>
        </w:rPr>
        <w:t xml:space="preserve">To find out more visit </w:t>
      </w:r>
      <w:hyperlink r:id="rId7" w:history="1">
        <w:r w:rsidRPr="003008CB">
          <w:rPr>
            <w:rStyle w:val="Hyperlink"/>
            <w:rFonts w:ascii="Arial" w:hAnsi="Arial" w:cs="Arial"/>
            <w:sz w:val="24"/>
            <w:szCs w:val="24"/>
          </w:rPr>
          <w:t>www.homecomingscotland.com</w:t>
        </w:r>
      </w:hyperlink>
    </w:p>
    <w:p w:rsidR="00327FBA" w:rsidRPr="003008CB" w:rsidRDefault="0016435E" w:rsidP="003008CB">
      <w:pPr>
        <w:ind w:left="360"/>
        <w:rPr>
          <w:rFonts w:ascii="Arial" w:hAnsi="Arial" w:cs="Arial"/>
          <w:sz w:val="24"/>
          <w:szCs w:val="24"/>
        </w:rPr>
      </w:pPr>
      <w:r w:rsidRPr="003008CB">
        <w:rPr>
          <w:rFonts w:ascii="Arial" w:hAnsi="Arial" w:cs="Arial"/>
          <w:sz w:val="24"/>
          <w:szCs w:val="24"/>
        </w:rPr>
        <w:t>Further details including are available from Gordon</w:t>
      </w:r>
      <w:r w:rsidR="00B57E1E" w:rsidRPr="003008CB">
        <w:rPr>
          <w:rFonts w:ascii="Arial" w:hAnsi="Arial" w:cs="Arial"/>
          <w:sz w:val="24"/>
          <w:szCs w:val="24"/>
        </w:rPr>
        <w:t xml:space="preserve"> </w:t>
      </w:r>
      <w:r w:rsidRPr="003008CB">
        <w:rPr>
          <w:rFonts w:ascii="Arial" w:hAnsi="Arial" w:cs="Arial"/>
          <w:sz w:val="24"/>
          <w:szCs w:val="24"/>
        </w:rPr>
        <w:t>Prestoungrange or Arran Johnston</w:t>
      </w:r>
    </w:p>
    <w:p w:rsidR="003008CB" w:rsidRPr="003008CB" w:rsidRDefault="008711E3" w:rsidP="003008CB">
      <w:pPr>
        <w:pStyle w:val="ListParagraph"/>
        <w:numPr>
          <w:ilvl w:val="0"/>
          <w:numId w:val="1"/>
        </w:numPr>
        <w:rPr>
          <w:lang w:val="fr-FR"/>
        </w:rPr>
      </w:pPr>
      <w:hyperlink r:id="rId8" w:history="1">
        <w:r w:rsidR="000D2A7D" w:rsidRPr="003008CB">
          <w:rPr>
            <w:rStyle w:val="Hyperlink"/>
            <w:rFonts w:ascii="Arial" w:hAnsi="Arial" w:cs="Arial"/>
            <w:sz w:val="24"/>
            <w:szCs w:val="24"/>
            <w:lang w:val="fr-FR"/>
          </w:rPr>
          <w:t xml:space="preserve">prestoungrange@scottishdiasporatapestry.org </w:t>
        </w:r>
      </w:hyperlink>
      <w:r w:rsidR="000D2A7D" w:rsidRPr="003008CB">
        <w:rPr>
          <w:rFonts w:ascii="Arial" w:hAnsi="Arial" w:cs="Arial"/>
          <w:sz w:val="24"/>
          <w:szCs w:val="24"/>
          <w:lang w:val="fr-FR"/>
        </w:rPr>
        <w:t xml:space="preserve"> 01604 858322 /  0792 8526629</w:t>
      </w:r>
    </w:p>
    <w:p w:rsidR="00332538" w:rsidRPr="003008CB" w:rsidRDefault="008711E3" w:rsidP="003008CB">
      <w:pPr>
        <w:pStyle w:val="ListParagraph"/>
        <w:numPr>
          <w:ilvl w:val="0"/>
          <w:numId w:val="1"/>
        </w:numPr>
        <w:rPr>
          <w:lang w:val="fr-FR"/>
        </w:rPr>
      </w:pPr>
      <w:hyperlink r:id="rId9" w:history="1">
        <w:r w:rsidR="000D2A7D" w:rsidRPr="003008CB">
          <w:rPr>
            <w:rStyle w:val="Hyperlink"/>
            <w:rFonts w:ascii="Arial" w:hAnsi="Arial" w:cs="Arial"/>
            <w:sz w:val="24"/>
            <w:szCs w:val="24"/>
            <w:lang w:val="fr-FR"/>
          </w:rPr>
          <w:t xml:space="preserve">aranjohnston@scottishdiapsporatapestry.org </w:t>
        </w:r>
      </w:hyperlink>
      <w:r w:rsidR="000D2A7D" w:rsidRPr="003008CB">
        <w:rPr>
          <w:rFonts w:ascii="Arial" w:hAnsi="Arial" w:cs="Arial"/>
          <w:sz w:val="24"/>
          <w:szCs w:val="24"/>
          <w:lang w:val="fr-FR"/>
        </w:rPr>
        <w:t xml:space="preserve">  07758 089950 / 07906 349407 </w:t>
      </w:r>
    </w:p>
    <w:sectPr w:rsidR="00332538" w:rsidRPr="003008CB" w:rsidSect="00F3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5B3"/>
    <w:multiLevelType w:val="hybridMultilevel"/>
    <w:tmpl w:val="FA6ED9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863DA"/>
    <w:multiLevelType w:val="hybridMultilevel"/>
    <w:tmpl w:val="001E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472E4"/>
    <w:multiLevelType w:val="hybridMultilevel"/>
    <w:tmpl w:val="B1D4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B10512"/>
    <w:rsid w:val="00061368"/>
    <w:rsid w:val="000A449C"/>
    <w:rsid w:val="000D2A7D"/>
    <w:rsid w:val="000E1471"/>
    <w:rsid w:val="0016435E"/>
    <w:rsid w:val="001B5032"/>
    <w:rsid w:val="003008CB"/>
    <w:rsid w:val="00327FBA"/>
    <w:rsid w:val="00332538"/>
    <w:rsid w:val="00345BCE"/>
    <w:rsid w:val="00351B93"/>
    <w:rsid w:val="00405B1F"/>
    <w:rsid w:val="004171F8"/>
    <w:rsid w:val="004D18AE"/>
    <w:rsid w:val="004D4E23"/>
    <w:rsid w:val="00502FA4"/>
    <w:rsid w:val="00540C0C"/>
    <w:rsid w:val="00647574"/>
    <w:rsid w:val="007B617C"/>
    <w:rsid w:val="007D63C4"/>
    <w:rsid w:val="008711E3"/>
    <w:rsid w:val="009214D2"/>
    <w:rsid w:val="00AC1D5A"/>
    <w:rsid w:val="00AC7AE5"/>
    <w:rsid w:val="00B10512"/>
    <w:rsid w:val="00B57E1E"/>
    <w:rsid w:val="00B85D83"/>
    <w:rsid w:val="00BE152B"/>
    <w:rsid w:val="00C839DC"/>
    <w:rsid w:val="00CB6D85"/>
    <w:rsid w:val="00CF6034"/>
    <w:rsid w:val="00D24F7B"/>
    <w:rsid w:val="00D9788B"/>
    <w:rsid w:val="00E23C22"/>
    <w:rsid w:val="00E90CB0"/>
    <w:rsid w:val="00F3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B93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D63C4"/>
    <w:pPr>
      <w:spacing w:after="0" w:line="240" w:lineRule="auto"/>
    </w:pPr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D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7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B93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D63C4"/>
    <w:pPr>
      <w:spacing w:after="0" w:line="240" w:lineRule="auto"/>
    </w:pPr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D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7E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ungrange@scottishdiasporatapestry.org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mecomingscotland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ttishdiasporatapestr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njohnston@scottishdiapsporatapestry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4201-5BF7-4736-B22D-5F6FC51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2013-05-08T16:36:00Z</cp:lastPrinted>
  <dcterms:created xsi:type="dcterms:W3CDTF">2013-05-21T16:42:00Z</dcterms:created>
  <dcterms:modified xsi:type="dcterms:W3CDTF">2013-05-21T16:42:00Z</dcterms:modified>
</cp:coreProperties>
</file>